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2D" w:rsidRPr="000B5986" w:rsidRDefault="00C15A99" w:rsidP="00C15A99">
      <w:pPr>
        <w:tabs>
          <w:tab w:val="center" w:pos="5159"/>
          <w:tab w:val="right" w:pos="10318"/>
        </w:tabs>
        <w:spacing w:beforeLines="100" w:before="312" w:afterLines="150" w:after="468"/>
        <w:jc w:val="left"/>
        <w:rPr>
          <w:rFonts w:ascii="宋体" w:hAnsi="宋体"/>
          <w:b/>
          <w:sz w:val="22"/>
          <w:szCs w:val="24"/>
        </w:rPr>
      </w:pPr>
      <w:r>
        <w:rPr>
          <w:rFonts w:ascii="宋体" w:hAnsi="宋体"/>
          <w:b/>
          <w:sz w:val="36"/>
          <w:szCs w:val="24"/>
        </w:rPr>
        <w:tab/>
      </w:r>
      <w:r w:rsidR="00A54D5F" w:rsidRPr="00A54D5F">
        <w:rPr>
          <w:rFonts w:ascii="宋体" w:hAnsi="宋体" w:hint="eastAsia"/>
          <w:b/>
          <w:sz w:val="36"/>
          <w:szCs w:val="24"/>
        </w:rPr>
        <w:t>2019年全国化学工程</w:t>
      </w:r>
      <w:bookmarkStart w:id="0" w:name="_GoBack"/>
      <w:bookmarkEnd w:id="0"/>
      <w:r w:rsidR="00A54D5F" w:rsidRPr="00A54D5F">
        <w:rPr>
          <w:rFonts w:ascii="宋体" w:hAnsi="宋体" w:hint="eastAsia"/>
          <w:b/>
          <w:sz w:val="36"/>
          <w:szCs w:val="24"/>
        </w:rPr>
        <w:t>前沿博士生学术论坛</w:t>
      </w:r>
      <w:r w:rsidR="002C2DCE">
        <w:rPr>
          <w:rFonts w:ascii="宋体" w:hAnsi="宋体" w:hint="eastAsia"/>
          <w:b/>
          <w:sz w:val="36"/>
          <w:szCs w:val="24"/>
        </w:rPr>
        <w:t>报名表</w:t>
      </w:r>
      <w:r>
        <w:rPr>
          <w:rFonts w:ascii="宋体" w:hAnsi="宋体"/>
          <w:b/>
          <w:sz w:val="36"/>
          <w:szCs w:val="24"/>
        </w:rPr>
        <w:tab/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934"/>
        <w:gridCol w:w="2976"/>
        <w:gridCol w:w="1701"/>
        <w:gridCol w:w="284"/>
        <w:gridCol w:w="709"/>
        <w:gridCol w:w="1275"/>
        <w:gridCol w:w="1161"/>
      </w:tblGrid>
      <w:tr w:rsidR="00704EFC" w:rsidRPr="000B5986" w:rsidTr="00FC451A">
        <w:trPr>
          <w:trHeight w:val="472"/>
          <w:jc w:val="center"/>
        </w:trPr>
        <w:tc>
          <w:tcPr>
            <w:tcW w:w="1555" w:type="dxa"/>
            <w:gridSpan w:val="2"/>
            <w:vAlign w:val="center"/>
          </w:tcPr>
          <w:p w:rsidR="00704EFC" w:rsidRPr="000B5986" w:rsidRDefault="00704EFC" w:rsidP="00147FD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6"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 w:rsidRPr="000B5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986"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976" w:type="dxa"/>
            <w:vAlign w:val="center"/>
          </w:tcPr>
          <w:p w:rsidR="00704EFC" w:rsidRPr="000B5986" w:rsidRDefault="00704EFC" w:rsidP="000050A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4EFC" w:rsidRPr="000B5986" w:rsidRDefault="00704EFC" w:rsidP="00147FD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6">
              <w:rPr>
                <w:rFonts w:ascii="Times New Roman" w:hAnsi="Times New Roman" w:cs="Times New Roman" w:hint="eastAsia"/>
                <w:sz w:val="24"/>
                <w:szCs w:val="24"/>
              </w:rPr>
              <w:t>性</w:t>
            </w:r>
            <w:r w:rsidRPr="000B598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0B5986">
              <w:rPr>
                <w:rFonts w:ascii="Times New Roman" w:hAnsi="Times New Roman" w:cs="Times New Roman" w:hint="eastAsia"/>
                <w:sz w:val="24"/>
                <w:szCs w:val="24"/>
              </w:rPr>
              <w:t>别</w:t>
            </w:r>
          </w:p>
        </w:tc>
        <w:tc>
          <w:tcPr>
            <w:tcW w:w="993" w:type="dxa"/>
            <w:gridSpan w:val="2"/>
            <w:vAlign w:val="center"/>
          </w:tcPr>
          <w:p w:rsidR="00704EFC" w:rsidRPr="000B5986" w:rsidRDefault="00704EFC" w:rsidP="000050A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04EFC" w:rsidRPr="000B5986" w:rsidRDefault="00704EFC" w:rsidP="000050A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6">
              <w:rPr>
                <w:rFonts w:ascii="Times New Roman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161" w:type="dxa"/>
            <w:vAlign w:val="center"/>
          </w:tcPr>
          <w:p w:rsidR="00704EFC" w:rsidRPr="000B5986" w:rsidRDefault="00704EFC" w:rsidP="000050A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EFC" w:rsidRPr="000B5986" w:rsidTr="00FC451A">
        <w:trPr>
          <w:trHeight w:val="514"/>
          <w:jc w:val="center"/>
        </w:trPr>
        <w:tc>
          <w:tcPr>
            <w:tcW w:w="1555" w:type="dxa"/>
            <w:gridSpan w:val="2"/>
            <w:vAlign w:val="center"/>
          </w:tcPr>
          <w:p w:rsidR="00704EFC" w:rsidRPr="000B5986" w:rsidRDefault="00704EFC" w:rsidP="00147FD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6">
              <w:rPr>
                <w:rFonts w:ascii="Times New Roman" w:hAnsi="Times New Roman" w:cs="Times New Roman" w:hint="eastAsia"/>
                <w:sz w:val="24"/>
                <w:szCs w:val="24"/>
              </w:rPr>
              <w:t>学</w:t>
            </w:r>
            <w:r w:rsidRPr="000B598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0B5986">
              <w:rPr>
                <w:rFonts w:ascii="Times New Roman" w:hAnsi="Times New Roman" w:cs="Times New Roman" w:hint="eastAsia"/>
                <w:sz w:val="24"/>
                <w:szCs w:val="24"/>
              </w:rPr>
              <w:t>校</w:t>
            </w:r>
          </w:p>
        </w:tc>
        <w:tc>
          <w:tcPr>
            <w:tcW w:w="2976" w:type="dxa"/>
            <w:vAlign w:val="center"/>
          </w:tcPr>
          <w:p w:rsidR="00704EFC" w:rsidRPr="000B5986" w:rsidRDefault="00704EFC" w:rsidP="000050A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4EFC" w:rsidRPr="000B5986" w:rsidRDefault="00F75DAD" w:rsidP="00147FD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3429" w:type="dxa"/>
            <w:gridSpan w:val="4"/>
            <w:vAlign w:val="center"/>
          </w:tcPr>
          <w:p w:rsidR="00704EFC" w:rsidRPr="000B5986" w:rsidRDefault="00704EFC" w:rsidP="000050A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AD" w:rsidRPr="000B5986" w:rsidTr="0048543B">
        <w:trPr>
          <w:trHeight w:val="514"/>
          <w:jc w:val="center"/>
        </w:trPr>
        <w:tc>
          <w:tcPr>
            <w:tcW w:w="1555" w:type="dxa"/>
            <w:gridSpan w:val="2"/>
            <w:vAlign w:val="center"/>
          </w:tcPr>
          <w:p w:rsidR="00F75DAD" w:rsidRPr="000B5986" w:rsidRDefault="00F75DAD" w:rsidP="00147FD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2976" w:type="dxa"/>
            <w:vAlign w:val="center"/>
          </w:tcPr>
          <w:p w:rsidR="00F75DAD" w:rsidRPr="000B5986" w:rsidRDefault="00F75DAD" w:rsidP="000050A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5DAD" w:rsidRPr="000B5986" w:rsidDel="00F75DAD" w:rsidRDefault="00F75DA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6">
              <w:rPr>
                <w:rFonts w:ascii="Times New Roman" w:hAnsi="Times New Roman" w:cs="Times New Roman" w:hint="eastAsia"/>
                <w:sz w:val="24"/>
                <w:szCs w:val="24"/>
              </w:rPr>
              <w:t>博士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入学</w:t>
            </w:r>
            <w:r w:rsidRPr="000B5986">
              <w:rPr>
                <w:rFonts w:ascii="Times New Roman" w:hAnsi="Times New Roman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3429" w:type="dxa"/>
            <w:gridSpan w:val="4"/>
            <w:vAlign w:val="center"/>
          </w:tcPr>
          <w:p w:rsidR="00F75DAD" w:rsidRPr="000B5986" w:rsidRDefault="00F75DAD" w:rsidP="000050A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EFC" w:rsidRPr="000B5986" w:rsidTr="00FC451A">
        <w:trPr>
          <w:trHeight w:val="570"/>
          <w:jc w:val="center"/>
        </w:trPr>
        <w:tc>
          <w:tcPr>
            <w:tcW w:w="1555" w:type="dxa"/>
            <w:gridSpan w:val="2"/>
            <w:vAlign w:val="center"/>
          </w:tcPr>
          <w:p w:rsidR="00704EFC" w:rsidRPr="000B5986" w:rsidRDefault="00F75DAD" w:rsidP="00147FD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博士年级</w:t>
            </w:r>
          </w:p>
        </w:tc>
        <w:tc>
          <w:tcPr>
            <w:tcW w:w="2976" w:type="dxa"/>
            <w:vAlign w:val="center"/>
          </w:tcPr>
          <w:p w:rsidR="00704EFC" w:rsidRPr="000B5986" w:rsidRDefault="00704EFC" w:rsidP="000050A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4EFC" w:rsidRPr="000B5986" w:rsidRDefault="00704EFC" w:rsidP="00147FD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6">
              <w:rPr>
                <w:rFonts w:ascii="Times New Roman" w:hAnsi="Times New Roman" w:cs="Times New Roman" w:hint="eastAsia"/>
                <w:sz w:val="24"/>
                <w:szCs w:val="24"/>
              </w:rPr>
              <w:t>导师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3429" w:type="dxa"/>
            <w:gridSpan w:val="4"/>
            <w:vAlign w:val="center"/>
          </w:tcPr>
          <w:p w:rsidR="00704EFC" w:rsidRPr="000B5986" w:rsidRDefault="00704EFC" w:rsidP="000050A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EFC" w:rsidRPr="000B5986" w:rsidTr="00FC451A">
        <w:trPr>
          <w:trHeight w:val="544"/>
          <w:jc w:val="center"/>
        </w:trPr>
        <w:tc>
          <w:tcPr>
            <w:tcW w:w="1555" w:type="dxa"/>
            <w:gridSpan w:val="2"/>
            <w:vAlign w:val="center"/>
          </w:tcPr>
          <w:p w:rsidR="00704EFC" w:rsidRPr="000B5986" w:rsidRDefault="00704EFC" w:rsidP="00147FD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6">
              <w:rPr>
                <w:rFonts w:ascii="Times New Roman" w:hAnsi="Times New Roman" w:cs="Times New Roman" w:hint="eastAsia"/>
                <w:sz w:val="24"/>
                <w:szCs w:val="24"/>
              </w:rPr>
              <w:t>联系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2976" w:type="dxa"/>
            <w:vAlign w:val="center"/>
          </w:tcPr>
          <w:p w:rsidR="00704EFC" w:rsidRPr="000B5986" w:rsidRDefault="00704EFC" w:rsidP="000050A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4EFC" w:rsidRPr="000B5986" w:rsidRDefault="00704EFC" w:rsidP="00147FD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6">
              <w:rPr>
                <w:rFonts w:ascii="Times New Roman" w:hAnsi="Times New Roman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3429" w:type="dxa"/>
            <w:gridSpan w:val="4"/>
            <w:vAlign w:val="center"/>
          </w:tcPr>
          <w:p w:rsidR="00704EFC" w:rsidRPr="000B5986" w:rsidRDefault="00704EFC" w:rsidP="000050A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EFC" w:rsidRPr="000B5986" w:rsidTr="00FC451A">
        <w:trPr>
          <w:trHeight w:val="544"/>
          <w:jc w:val="center"/>
        </w:trPr>
        <w:tc>
          <w:tcPr>
            <w:tcW w:w="1555" w:type="dxa"/>
            <w:gridSpan w:val="2"/>
            <w:vAlign w:val="center"/>
          </w:tcPr>
          <w:p w:rsidR="00704EFC" w:rsidRPr="000B5986" w:rsidRDefault="00704EFC" w:rsidP="00147FD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到会日期</w:t>
            </w:r>
          </w:p>
        </w:tc>
        <w:tc>
          <w:tcPr>
            <w:tcW w:w="2976" w:type="dxa"/>
            <w:vAlign w:val="center"/>
          </w:tcPr>
          <w:p w:rsidR="00704EFC" w:rsidRPr="000B5986" w:rsidRDefault="00704EFC" w:rsidP="000050A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4EFC" w:rsidRPr="000B5986" w:rsidRDefault="00704EFC" w:rsidP="00147FD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离会日期</w:t>
            </w:r>
          </w:p>
        </w:tc>
        <w:tc>
          <w:tcPr>
            <w:tcW w:w="3429" w:type="dxa"/>
            <w:gridSpan w:val="4"/>
            <w:vAlign w:val="center"/>
          </w:tcPr>
          <w:p w:rsidR="00704EFC" w:rsidRPr="000B5986" w:rsidRDefault="00704EFC" w:rsidP="000050A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EFC" w:rsidRPr="000B5986" w:rsidTr="00FC451A">
        <w:trPr>
          <w:trHeight w:val="544"/>
          <w:jc w:val="center"/>
        </w:trPr>
        <w:tc>
          <w:tcPr>
            <w:tcW w:w="1555" w:type="dxa"/>
            <w:gridSpan w:val="2"/>
            <w:vAlign w:val="center"/>
          </w:tcPr>
          <w:p w:rsidR="00FC451A" w:rsidRDefault="00704EFC" w:rsidP="00147FD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是否安排</w:t>
            </w:r>
          </w:p>
          <w:p w:rsidR="00704EFC" w:rsidRDefault="00704EFC" w:rsidP="00147FD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住宿</w:t>
            </w:r>
          </w:p>
        </w:tc>
        <w:tc>
          <w:tcPr>
            <w:tcW w:w="2976" w:type="dxa"/>
            <w:vAlign w:val="center"/>
          </w:tcPr>
          <w:p w:rsidR="00704EFC" w:rsidRPr="000B5986" w:rsidRDefault="00704EFC" w:rsidP="00704EFC">
            <w:pPr>
              <w:spacing w:line="260" w:lineRule="exact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4EFC">
              <w:rPr>
                <w:rFonts w:ascii="Times New Roman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是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04EF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704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EFC">
              <w:rPr>
                <w:rFonts w:ascii="Times New Roman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否</w:t>
            </w:r>
          </w:p>
        </w:tc>
        <w:tc>
          <w:tcPr>
            <w:tcW w:w="1701" w:type="dxa"/>
            <w:vAlign w:val="center"/>
          </w:tcPr>
          <w:p w:rsidR="00704EFC" w:rsidRDefault="00704EFC" w:rsidP="00147FD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住宿日期</w:t>
            </w:r>
          </w:p>
        </w:tc>
        <w:tc>
          <w:tcPr>
            <w:tcW w:w="3429" w:type="dxa"/>
            <w:gridSpan w:val="4"/>
            <w:vAlign w:val="center"/>
          </w:tcPr>
          <w:p w:rsidR="00704EFC" w:rsidRPr="000B5986" w:rsidRDefault="00704EFC" w:rsidP="000050A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2D" w:rsidRPr="000B5986" w:rsidTr="00FC451A">
        <w:trPr>
          <w:trHeight w:val="3751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2D" w:rsidRPr="000B5986" w:rsidRDefault="00147FD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6">
              <w:rPr>
                <w:rFonts w:ascii="Times New Roman" w:hAnsi="Times New Roman" w:cs="Times New Roman" w:hint="eastAsia"/>
                <w:sz w:val="24"/>
                <w:szCs w:val="24"/>
              </w:rPr>
              <w:t>论文发表</w:t>
            </w:r>
            <w:r w:rsidR="00304B7C">
              <w:rPr>
                <w:rFonts w:ascii="Times New Roman" w:hAnsi="Times New Roman" w:cs="Times New Roman" w:hint="eastAsia"/>
                <w:sz w:val="24"/>
                <w:szCs w:val="24"/>
              </w:rPr>
              <w:t>或其它科研业绩情况</w:t>
            </w:r>
          </w:p>
        </w:tc>
        <w:tc>
          <w:tcPr>
            <w:tcW w:w="9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D5" w:rsidRPr="000B5986" w:rsidRDefault="00147FD5" w:rsidP="00147FD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986" w:rsidRPr="000B5986" w:rsidRDefault="000B5986" w:rsidP="001B371C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446" w:rsidRPr="000B5986" w:rsidTr="00FC451A">
        <w:trPr>
          <w:trHeight w:val="590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446" w:rsidRPr="000B5986" w:rsidRDefault="0048543B" w:rsidP="00CE344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报告类型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46" w:rsidRPr="000B5986" w:rsidRDefault="0048543B" w:rsidP="00241EE3">
            <w:pPr>
              <w:widowControl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6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口头</w:t>
            </w:r>
            <w:r w:rsidRPr="000B5986">
              <w:rPr>
                <w:rFonts w:ascii="Times New Roman" w:hAnsi="Times New Roman" w:cs="Times New Roman" w:hint="eastAsia"/>
                <w:sz w:val="24"/>
                <w:szCs w:val="24"/>
              </w:rPr>
              <w:t>报告</w:t>
            </w:r>
            <w:r w:rsidRPr="000B598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0B59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B5986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0B5986">
              <w:rPr>
                <w:rFonts w:ascii="Times New Roman" w:hAnsi="Times New Roman" w:cs="Times New Roman" w:hint="eastAsia"/>
                <w:sz w:val="24"/>
                <w:szCs w:val="24"/>
              </w:rPr>
              <w:t>墙报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46" w:rsidRPr="000B5986" w:rsidRDefault="0048543B" w:rsidP="00411F5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是否允许调整报告类型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46" w:rsidRPr="000B5986" w:rsidRDefault="0048543B" w:rsidP="00704EFC">
            <w:pPr>
              <w:spacing w:line="260" w:lineRule="exact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6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是</w:t>
            </w:r>
            <w:r w:rsidRPr="000B598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0B59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B5986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否</w:t>
            </w:r>
          </w:p>
        </w:tc>
      </w:tr>
      <w:tr w:rsidR="003A2668" w:rsidRPr="000B5986" w:rsidTr="00FC45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6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668" w:rsidRPr="000B5986" w:rsidRDefault="003A2668" w:rsidP="00CE344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6">
              <w:rPr>
                <w:rFonts w:ascii="Times New Roman" w:hAnsi="Times New Roman" w:cs="Times New Roman" w:hint="eastAsia"/>
                <w:sz w:val="24"/>
                <w:szCs w:val="24"/>
              </w:rPr>
              <w:t>报告题目</w:t>
            </w:r>
          </w:p>
        </w:tc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68" w:rsidRPr="000B5986" w:rsidRDefault="003A2668" w:rsidP="00704EFC">
            <w:pPr>
              <w:spacing w:line="26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4192D" w:rsidRPr="000B5986" w:rsidTr="001B51E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50"/>
          <w:jc w:val="center"/>
        </w:trPr>
        <w:tc>
          <w:tcPr>
            <w:tcW w:w="9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2D" w:rsidRPr="000B5986" w:rsidRDefault="00147FD5" w:rsidP="000050A9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6">
              <w:rPr>
                <w:rFonts w:ascii="Times New Roman" w:hAnsi="Times New Roman" w:cs="Times New Roman" w:hint="eastAsia"/>
                <w:sz w:val="24"/>
                <w:szCs w:val="24"/>
              </w:rPr>
              <w:t>导师推荐意见</w:t>
            </w:r>
            <w:r w:rsidR="00C4192D" w:rsidRPr="000B5986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</w:p>
          <w:p w:rsidR="00C4192D" w:rsidRPr="000B5986" w:rsidRDefault="00C4192D" w:rsidP="000050A9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FD5" w:rsidRPr="000B5986" w:rsidRDefault="00147FD5" w:rsidP="000050A9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FD5" w:rsidRPr="000B5986" w:rsidRDefault="00147FD5" w:rsidP="000050A9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964" w:rsidRDefault="00036964" w:rsidP="000050A9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14" w:rsidRPr="000B5986" w:rsidRDefault="004F7114" w:rsidP="000050A9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FD5" w:rsidRPr="000B5986" w:rsidRDefault="00147FD5" w:rsidP="00036964">
            <w:pPr>
              <w:widowControl/>
              <w:wordWrap w:val="0"/>
              <w:spacing w:line="260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6">
              <w:rPr>
                <w:rFonts w:ascii="Times New Roman" w:hAnsi="Times New Roman" w:cs="Times New Roman" w:hint="eastAsia"/>
                <w:sz w:val="24"/>
                <w:szCs w:val="24"/>
              </w:rPr>
              <w:t>签名：</w:t>
            </w:r>
            <w:r w:rsidRPr="000B598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0B59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B5986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0B598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0B598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B5986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0B598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0B59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B5986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C4192D" w:rsidRPr="000B5986" w:rsidTr="003D468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02"/>
          <w:jc w:val="center"/>
        </w:trPr>
        <w:tc>
          <w:tcPr>
            <w:tcW w:w="9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2D" w:rsidRPr="000B5986" w:rsidRDefault="00A54D5F" w:rsidP="000050A9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所在</w:t>
            </w:r>
            <w:r w:rsidR="00304B7C">
              <w:rPr>
                <w:rFonts w:ascii="Times New Roman" w:hAnsi="Times New Roman" w:cs="Times New Roman" w:hint="eastAsia"/>
                <w:sz w:val="24"/>
                <w:szCs w:val="24"/>
              </w:rPr>
              <w:t>院系或所在院系</w:t>
            </w:r>
            <w:r w:rsidR="00147FD5" w:rsidRPr="000B5986">
              <w:rPr>
                <w:rFonts w:ascii="Times New Roman" w:hAnsi="Times New Roman" w:cs="Times New Roman" w:hint="eastAsia"/>
                <w:sz w:val="24"/>
                <w:szCs w:val="24"/>
              </w:rPr>
              <w:t>研究生管理部门意见：</w:t>
            </w:r>
          </w:p>
          <w:p w:rsidR="00147FD5" w:rsidRPr="000B5986" w:rsidRDefault="00147FD5" w:rsidP="000050A9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FD5" w:rsidRPr="000B5986" w:rsidRDefault="00147FD5" w:rsidP="000050A9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FD5" w:rsidRPr="000B5986" w:rsidRDefault="00147FD5" w:rsidP="000050A9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2D" w:rsidRPr="000B5986" w:rsidRDefault="00C4192D" w:rsidP="000050A9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964" w:rsidRDefault="00036964" w:rsidP="000050A9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5" w:rsidRPr="001B51E5" w:rsidRDefault="001B51E5" w:rsidP="000050A9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2D" w:rsidRPr="000B5986" w:rsidRDefault="00C4192D" w:rsidP="000050A9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147FD5" w:rsidRPr="000B5986">
              <w:rPr>
                <w:rFonts w:ascii="Times New Roman" w:hAnsi="Times New Roman" w:cs="Times New Roman" w:hint="eastAsia"/>
                <w:sz w:val="24"/>
                <w:szCs w:val="24"/>
              </w:rPr>
              <w:t>盖章</w:t>
            </w:r>
            <w:r w:rsidRPr="000B5986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 w:rsidR="00147FD5" w:rsidRPr="000B598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147FD5" w:rsidRPr="000B59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147FD5" w:rsidRPr="000B5986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="00147FD5" w:rsidRPr="000B598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147FD5" w:rsidRPr="000B598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47FD5" w:rsidRPr="000B5986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147FD5" w:rsidRPr="000B598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147FD5" w:rsidRPr="000B59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47FD5" w:rsidRPr="000B5986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824C23" w:rsidRPr="00C4192D" w:rsidRDefault="00824C23" w:rsidP="00A003CC">
      <w:pPr>
        <w:ind w:rightChars="-218" w:right="-458"/>
        <w:rPr>
          <w:rFonts w:hint="eastAsia"/>
        </w:rPr>
      </w:pPr>
    </w:p>
    <w:sectPr w:rsidR="00824C23" w:rsidRPr="00C4192D" w:rsidSect="00C15A99">
      <w:headerReference w:type="even" r:id="rId8"/>
      <w:headerReference w:type="default" r:id="rId9"/>
      <w:headerReference w:type="first" r:id="rId10"/>
      <w:pgSz w:w="11906" w:h="16838"/>
      <w:pgMar w:top="907" w:right="794" w:bottom="907" w:left="794" w:header="45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24A" w:rsidRDefault="00CD524A" w:rsidP="00945056">
      <w:r>
        <w:separator/>
      </w:r>
    </w:p>
  </w:endnote>
  <w:endnote w:type="continuationSeparator" w:id="0">
    <w:p w:rsidR="00CD524A" w:rsidRDefault="00CD524A" w:rsidP="0094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24A" w:rsidRDefault="00CD524A" w:rsidP="00945056">
      <w:r>
        <w:separator/>
      </w:r>
    </w:p>
  </w:footnote>
  <w:footnote w:type="continuationSeparator" w:id="0">
    <w:p w:rsidR="00CD524A" w:rsidRDefault="00CD524A" w:rsidP="00945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3CC" w:rsidRDefault="00A003CC">
    <w:pPr>
      <w:pStyle w:val="a3"/>
    </w:pPr>
    <w:ins w:id="1" w:author="OptiPlex7060" w:date="2019-07-12T10:10:00Z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6195001" o:spid="_x0000_s2050" type="#_x0000_t75" style="position:absolute;left:0;text-align:left;margin-left:0;margin-top:0;width:375pt;height:375pt;z-index:-251655168;mso-position-horizontal:center;mso-position-horizontal-relative:margin;mso-position-vertical:center;mso-position-vertical-relative:margin" o:allowincell="f">
            <v:imagedata r:id="rId1" o:title="校徽-蓝色" gain="19661f" blacklevel="22938f"/>
          </v:shape>
        </w:pic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A5" w:rsidRDefault="00A003CC" w:rsidP="00C15A99">
    <w:pPr>
      <w:pStyle w:val="a3"/>
      <w:pBdr>
        <w:bottom w:val="single" w:sz="6" w:space="0" w:color="auto"/>
      </w:pBdr>
      <w:tabs>
        <w:tab w:val="left" w:pos="375"/>
        <w:tab w:val="center" w:pos="5159"/>
      </w:tabs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002" o:spid="_x0000_s2051" type="#_x0000_t75" style="position:absolute;left:0;text-align:left;margin-left:0;margin-top:0;width:375pt;height:375pt;z-index:-251654144;mso-position-horizontal:center;mso-position-horizontal-relative:margin;mso-position-vertical:center;mso-position-vertical-relative:margin" o:allowincell="f">
          <v:imagedata r:id="rId1" o:title="校徽-蓝色" gain="19661f" blacklevel="22938f"/>
        </v:shape>
      </w:pict>
    </w:r>
    <w:r w:rsidR="00C15A99">
      <w:rPr>
        <w:rFonts w:hint="eastAsia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467360</wp:posOffset>
          </wp:positionH>
          <wp:positionV relativeFrom="paragraph">
            <wp:posOffset>-154940</wp:posOffset>
          </wp:positionV>
          <wp:extent cx="457200" cy="439289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浙大化工学院院徽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39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5A99">
      <w:rPr>
        <w:rFonts w:hint="eastAsi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29210</wp:posOffset>
          </wp:positionH>
          <wp:positionV relativeFrom="paragraph">
            <wp:posOffset>-135890</wp:posOffset>
          </wp:positionV>
          <wp:extent cx="390525" cy="390525"/>
          <wp:effectExtent l="0" t="0" r="9525" b="952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校徽-蓝色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0A5">
      <w:rPr>
        <w:rFonts w:hint="eastAsia"/>
      </w:rPr>
      <w:t>全国化学工程前沿博士生学术论坛</w:t>
    </w:r>
  </w:p>
  <w:p w:rsidR="00CD40A5" w:rsidRPr="00C15A99" w:rsidRDefault="00C15A99" w:rsidP="00C15A99">
    <w:pPr>
      <w:pStyle w:val="a3"/>
      <w:pBdr>
        <w:bottom w:val="single" w:sz="6" w:space="0" w:color="auto"/>
      </w:pBdr>
      <w:tabs>
        <w:tab w:val="clear" w:pos="8306"/>
        <w:tab w:val="left" w:pos="6495"/>
      </w:tabs>
      <w:jc w:val="left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3CC" w:rsidRDefault="00A003CC">
    <w:pPr>
      <w:pStyle w:val="a3"/>
    </w:pPr>
    <w:ins w:id="2" w:author="OptiPlex7060" w:date="2019-07-12T10:10:00Z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6195000" o:spid="_x0000_s2049" type="#_x0000_t75" style="position:absolute;left:0;text-align:left;margin-left:0;margin-top:0;width:375pt;height:375pt;z-index:-251656192;mso-position-horizontal:center;mso-position-horizontal-relative:margin;mso-position-vertical:center;mso-position-vertical-relative:margin" o:allowincell="f">
            <v:imagedata r:id="rId1" o:title="校徽-蓝色" gain="19661f" blacklevel="22938f"/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543F1"/>
    <w:multiLevelType w:val="hybridMultilevel"/>
    <w:tmpl w:val="955C7D16"/>
    <w:lvl w:ilvl="0" w:tplc="E0942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ptiPlex7060">
    <w15:presenceInfo w15:providerId="None" w15:userId="OptiPlex70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2D"/>
    <w:rsid w:val="00036964"/>
    <w:rsid w:val="000B5986"/>
    <w:rsid w:val="00147FD5"/>
    <w:rsid w:val="00151ED1"/>
    <w:rsid w:val="001B371C"/>
    <w:rsid w:val="001B51E5"/>
    <w:rsid w:val="00241EE3"/>
    <w:rsid w:val="002C2DCE"/>
    <w:rsid w:val="002E19FF"/>
    <w:rsid w:val="00304B7C"/>
    <w:rsid w:val="00315849"/>
    <w:rsid w:val="003170AB"/>
    <w:rsid w:val="003A2668"/>
    <w:rsid w:val="003D468B"/>
    <w:rsid w:val="00411F52"/>
    <w:rsid w:val="0048543B"/>
    <w:rsid w:val="004C7469"/>
    <w:rsid w:val="004D2706"/>
    <w:rsid w:val="004F7114"/>
    <w:rsid w:val="00522AD4"/>
    <w:rsid w:val="00704EFC"/>
    <w:rsid w:val="00787DAF"/>
    <w:rsid w:val="007A6AFC"/>
    <w:rsid w:val="00824C23"/>
    <w:rsid w:val="00864730"/>
    <w:rsid w:val="008B499F"/>
    <w:rsid w:val="008E30E9"/>
    <w:rsid w:val="00945056"/>
    <w:rsid w:val="009A605B"/>
    <w:rsid w:val="009B1080"/>
    <w:rsid w:val="009E59D4"/>
    <w:rsid w:val="00A003CC"/>
    <w:rsid w:val="00A43E2B"/>
    <w:rsid w:val="00A54D5F"/>
    <w:rsid w:val="00A73A6C"/>
    <w:rsid w:val="00B331BA"/>
    <w:rsid w:val="00B35ECE"/>
    <w:rsid w:val="00B81726"/>
    <w:rsid w:val="00B9724B"/>
    <w:rsid w:val="00BF439D"/>
    <w:rsid w:val="00C074F9"/>
    <w:rsid w:val="00C15A99"/>
    <w:rsid w:val="00C4192D"/>
    <w:rsid w:val="00CB07A6"/>
    <w:rsid w:val="00CD40A5"/>
    <w:rsid w:val="00CD524A"/>
    <w:rsid w:val="00CE3446"/>
    <w:rsid w:val="00DF21EE"/>
    <w:rsid w:val="00E23385"/>
    <w:rsid w:val="00EB5230"/>
    <w:rsid w:val="00EC2BC0"/>
    <w:rsid w:val="00F75DAD"/>
    <w:rsid w:val="00FC451A"/>
    <w:rsid w:val="00FD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1BF8D2"/>
  <w15:docId w15:val="{E104C8B3-BE11-40FF-AD08-A9121752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50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5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5056"/>
    <w:rPr>
      <w:sz w:val="18"/>
      <w:szCs w:val="18"/>
    </w:rPr>
  </w:style>
  <w:style w:type="paragraph" w:styleId="a7">
    <w:name w:val="List Paragraph"/>
    <w:basedOn w:val="a"/>
    <w:uiPriority w:val="34"/>
    <w:qFormat/>
    <w:rsid w:val="001B371C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704EF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04EFC"/>
    <w:rPr>
      <w:sz w:val="18"/>
      <w:szCs w:val="18"/>
    </w:rPr>
  </w:style>
  <w:style w:type="paragraph" w:styleId="aa">
    <w:name w:val="Revision"/>
    <w:hidden/>
    <w:uiPriority w:val="99"/>
    <w:semiHidden/>
    <w:rsid w:val="00704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458FB-0608-414D-82CE-A4A9878A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ZJTL3046</dc:creator>
  <cp:lastModifiedBy>OptiPlex7060</cp:lastModifiedBy>
  <cp:revision>7</cp:revision>
  <cp:lastPrinted>2019-07-12T02:11:00Z</cp:lastPrinted>
  <dcterms:created xsi:type="dcterms:W3CDTF">2019-06-28T05:45:00Z</dcterms:created>
  <dcterms:modified xsi:type="dcterms:W3CDTF">2019-07-12T02:11:00Z</dcterms:modified>
</cp:coreProperties>
</file>